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del w:id="0" w:author="Audrey Brown" w:date="2020-09-11T19:07:00Z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709AA099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EA11DF">
              <w:rPr>
                <w:b/>
                <w:bCs/>
                <w:sz w:val="26"/>
                <w:szCs w:val="26"/>
              </w:rPr>
              <w:t>January 1, 2022</w:t>
            </w:r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70A3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3A03F35" w14:textId="178CE20C" w:rsidR="007170A3" w:rsidRPr="00FA71BB" w:rsidRDefault="007170A3" w:rsidP="007170A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 xml:space="preserve">Vigil, Humberto    </w:t>
            </w:r>
            <w:r>
              <w:rPr>
                <w:rFonts w:ascii="Calibri" w:hAnsi="Calibri"/>
                <w:color w:val="000000"/>
              </w:rPr>
              <w:br/>
            </w:r>
            <w:r w:rsidRPr="00117726">
              <w:rPr>
                <w:rFonts w:ascii="Calibri" w:hAnsi="Calibri"/>
                <w:color w:val="000000"/>
              </w:rPr>
              <w:t>MD, MSc QIPS, FRCSC</w:t>
            </w:r>
            <w:r>
              <w:rPr>
                <w:rFonts w:ascii="Calibri" w:hAnsi="Calibri"/>
                <w:color w:val="000000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36520670" w:rsidR="007170A3" w:rsidRPr="00FA71BB" w:rsidRDefault="007170A3" w:rsidP="007170A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Urology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3D62BF6E" w14:textId="0A18F8F8" w:rsidR="007170A3" w:rsidRPr="00FA71BB" w:rsidRDefault="007170A3" w:rsidP="007170A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4705DC1E" w:rsidR="007170A3" w:rsidRPr="00FA71BB" w:rsidRDefault="007170A3" w:rsidP="007170A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3E639A25" w:rsidR="007170A3" w:rsidRPr="00FA71BB" w:rsidRDefault="007170A3" w:rsidP="007170A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13BED875" w:rsidR="007170A3" w:rsidRPr="00FA71BB" w:rsidRDefault="007170A3" w:rsidP="007170A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BSN, </w:t>
            </w:r>
            <w:proofErr w:type="spellStart"/>
            <w:r>
              <w:rPr>
                <w:rFonts w:ascii="Calibri" w:hAnsi="Calibri"/>
                <w:color w:val="000000"/>
              </w:rPr>
              <w:t>MAdEd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BCEDD4E" w14:textId="77777777" w:rsidR="00A82777" w:rsidRPr="00A82777" w:rsidRDefault="00A82777" w:rsidP="00A82777">
            <w:pPr>
              <w:rPr>
                <w:rFonts w:ascii="Calibri" w:hAnsi="Calibri"/>
              </w:rPr>
            </w:pPr>
            <w:r w:rsidRPr="00A82777">
              <w:rPr>
                <w:rFonts w:ascii="Calibri" w:hAnsi="Calibri"/>
              </w:rPr>
              <w:t>Dyks, Derek</w:t>
            </w:r>
          </w:p>
          <w:p w14:paraId="05CCEEA6" w14:textId="1A0CB50E" w:rsidR="007163C6" w:rsidRDefault="00A82777" w:rsidP="00A82777">
            <w:pPr>
              <w:rPr>
                <w:rFonts w:ascii="Calibri" w:hAnsi="Calibri"/>
              </w:rPr>
            </w:pPr>
            <w:proofErr w:type="spellStart"/>
            <w:r w:rsidRPr="00A82777">
              <w:rPr>
                <w:rFonts w:ascii="Calibri" w:hAnsi="Calibri"/>
              </w:rPr>
              <w:t>BScPhm</w:t>
            </w:r>
            <w:proofErr w:type="spellEnd"/>
            <w:r w:rsidRPr="00A82777">
              <w:rPr>
                <w:rFonts w:ascii="Calibri" w:hAnsi="Calibri"/>
              </w:rPr>
              <w:t xml:space="preserve">, </w:t>
            </w:r>
            <w:proofErr w:type="spellStart"/>
            <w:r w:rsidRPr="00A82777">
              <w:rPr>
                <w:rFonts w:ascii="Calibri" w:hAnsi="Calibri"/>
              </w:rPr>
              <w:t>RPh</w:t>
            </w:r>
            <w:proofErr w:type="spellEnd"/>
            <w:r w:rsidRPr="00A82777">
              <w:rPr>
                <w:rFonts w:ascii="Calibri" w:hAnsi="Calibri"/>
              </w:rPr>
              <w:t>, CGP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77777777" w:rsidR="007163C6" w:rsidRDefault="007163C6" w:rsidP="007163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02119326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5ACBFBDD" w:rsidR="007163C6" w:rsidRDefault="00457003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6896" w14:textId="77777777" w:rsidR="001F6F14" w:rsidRPr="001F6F14" w:rsidRDefault="001F6F14" w:rsidP="001F6F14">
            <w:pPr>
              <w:rPr>
                <w:rFonts w:ascii="Calibri" w:hAnsi="Calibri"/>
                <w:color w:val="000000"/>
              </w:rPr>
            </w:pPr>
            <w:bookmarkStart w:id="1" w:name="_Hlk31008077"/>
            <w:r w:rsidRPr="001F6F14">
              <w:rPr>
                <w:rFonts w:ascii="Calibri" w:hAnsi="Calibri"/>
                <w:color w:val="000000"/>
              </w:rPr>
              <w:lastRenderedPageBreak/>
              <w:t>Bakewell, Francis</w:t>
            </w:r>
          </w:p>
          <w:p w14:paraId="7312D319" w14:textId="458B3E0D" w:rsidR="001F6F14" w:rsidRDefault="001F6F14" w:rsidP="001F6F14">
            <w:pPr>
              <w:rPr>
                <w:rFonts w:ascii="Calibri" w:hAnsi="Calibri"/>
                <w:color w:val="000000"/>
              </w:rPr>
            </w:pPr>
            <w:r w:rsidRPr="001F6F14">
              <w:rPr>
                <w:rFonts w:ascii="Calibri" w:hAnsi="Calibri"/>
                <w:color w:val="000000"/>
              </w:rPr>
              <w:t>MD, MHSC,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05F7224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FA3A" w14:textId="7777777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9D6CB9" w14:textId="721B798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0CD1870D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482C8F48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26002601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proofErr w:type="spellEnd"/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7163C6">
        <w:trPr>
          <w:trHeight w:val="998"/>
          <w:jc w:val="center"/>
        </w:trPr>
        <w:tc>
          <w:tcPr>
            <w:tcW w:w="2269" w:type="dxa"/>
            <w:hideMark/>
          </w:tcPr>
          <w:p w14:paraId="757AC887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7163C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C7AAA" w:rsidRPr="007A3E8C" w14:paraId="7316E2AF" w14:textId="77777777" w:rsidTr="0074233C">
        <w:trPr>
          <w:trHeight w:val="998"/>
          <w:jc w:val="center"/>
        </w:trPr>
        <w:tc>
          <w:tcPr>
            <w:tcW w:w="2269" w:type="dxa"/>
            <w:shd w:val="clear" w:color="auto" w:fill="FFFFFF" w:themeFill="background1"/>
          </w:tcPr>
          <w:p w14:paraId="10A59565" w14:textId="77777777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Wai, Eugene</w:t>
            </w:r>
          </w:p>
          <w:p w14:paraId="46D679B3" w14:textId="4F8544CB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9C7AAA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MSc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CIP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FRCSC</w:t>
            </w:r>
            <w:r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515A9" w14:textId="77777777" w:rsidR="009C7AAA" w:rsidRDefault="009C7AAA" w:rsidP="009C7AA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Orthopaedic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Surgery</w:t>
            </w:r>
          </w:p>
          <w:p w14:paraId="2D07AF5B" w14:textId="77777777" w:rsidR="009C7AAA" w:rsidRDefault="009C7AAA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ADEFC0B" w14:textId="42E5FAD6" w:rsidR="009C7AAA" w:rsidRDefault="009C7AAA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7FE7F" w14:textId="6D33853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FFFFFF" w:themeFill="background1"/>
          </w:tcPr>
          <w:p w14:paraId="516B396F" w14:textId="6C8A640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FFFFFF" w:themeFill="background1"/>
          </w:tcPr>
          <w:p w14:paraId="1987355D" w14:textId="6F10947C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C7AAA" w:rsidRPr="007A3E8C" w14:paraId="1F828617" w14:textId="77777777" w:rsidTr="0074233C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24A4FBE3" w14:textId="77777777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0CC4FEC1" w14:textId="0EB3B512" w:rsidR="00AF5EE4" w:rsidRDefault="00AF5EE4" w:rsidP="00E12693">
            <w:pPr>
              <w:rPr>
                <w:rFonts w:ascii="Calibri" w:hAnsi="Calibri"/>
                <w:color w:val="000000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 w:rsidR="00BD2A3C">
              <w:rPr>
                <w:rFonts w:ascii="Calibri" w:hAnsi="Calibri"/>
                <w:color w:val="000000"/>
              </w:rPr>
              <w:t xml:space="preserve">, </w:t>
            </w:r>
            <w:r w:rsidR="00BD2A3C"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6DE8E2" w14:textId="384F91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F8C1DD7" w14:textId="5C545F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617EC5" w14:textId="78C804A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00493837" w14:textId="2C677CBF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13FE57FF" w14:textId="1871AF0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C9AACBE" w14:textId="77777777" w:rsidTr="0074233C">
        <w:trPr>
          <w:trHeight w:val="998"/>
          <w:jc w:val="center"/>
        </w:trPr>
        <w:tc>
          <w:tcPr>
            <w:tcW w:w="2269" w:type="dxa"/>
            <w:shd w:val="clear" w:color="auto" w:fill="FFFFFF" w:themeFill="background1"/>
            <w:hideMark/>
          </w:tcPr>
          <w:p w14:paraId="4078DC34" w14:textId="77777777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EF5D1C" w:rsidRDefault="009B0B59" w:rsidP="00E12693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A415A" w14:textId="4DD2DA2C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Anesthesiology</w:t>
            </w:r>
            <w:r w:rsidR="00E126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5BB9D689" w14:textId="0CEDB8CA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8327F" w14:textId="59FEE522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FFFFFF" w:themeFill="background1"/>
            <w:hideMark/>
          </w:tcPr>
          <w:p w14:paraId="4F65D4C1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14:paraId="109FC6CF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6E76F2DD" w14:textId="77777777" w:rsidTr="0074233C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22CFC9F0" w14:textId="08642A2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Ashish</w:t>
            </w:r>
            <w:r>
              <w:rPr>
                <w:rFonts w:ascii="Calibri" w:hAnsi="Calibri"/>
                <w:color w:val="000000"/>
              </w:rPr>
              <w:br/>
              <w:t>MBBS,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82B596" w14:textId="0EACE154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Interventional Radiology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97CF436" w14:textId="3A209ACF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bookmarkStart w:id="2" w:name="_GoBack"/>
            <w:bookmarkEnd w:id="2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B1A8B6" w14:textId="18747D88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2FA239F1" w14:textId="57E40203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7D9594B6" w14:textId="3E4564B4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2E7AF73C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9E4691" w14:textId="07E2E054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F84E78">
              <w:rPr>
                <w:rFonts w:ascii="Calibri" w:hAnsi="Calibri"/>
                <w:color w:val="000000"/>
              </w:rPr>
              <w:t xml:space="preserve">Wang. Xiang, </w:t>
            </w:r>
            <w:proofErr w:type="spellStart"/>
            <w:r w:rsidRPr="00F84E78">
              <w:rPr>
                <w:rFonts w:ascii="Calibri" w:hAnsi="Calibri"/>
                <w:color w:val="000000"/>
              </w:rPr>
              <w:t>Pharm.D</w:t>
            </w:r>
            <w:proofErr w:type="spellEnd"/>
            <w:r w:rsidRPr="00F84E78">
              <w:rPr>
                <w:rFonts w:ascii="Calibri" w:hAnsi="Calibri"/>
                <w:color w:val="000000"/>
              </w:rPr>
              <w:t xml:space="preserve"> MSc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E810" w14:textId="06CB2F2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4A146" w14:textId="1B06A2DF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BF71C" w14:textId="5367F3F0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3D09A" w14:textId="43CBCB18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67F34" w14:textId="04791D2E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34893CEF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C7912E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CB910C2" w14:textId="3561174C" w:rsidR="001E629D" w:rsidRDefault="001E629D" w:rsidP="001E62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2A3706C6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068C6ECC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48108C7E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6DFA9A5B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2B09417C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03817F36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5886" w14:textId="1D220512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72ABD50D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C984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518EC18A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213B16EE" w14:textId="45194C95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60A00C3A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20183DE7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204B995C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568B8082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38018E23" w14:textId="77777777" w:rsidR="001E629D" w:rsidRPr="00117726" w:rsidRDefault="001E629D" w:rsidP="001E629D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Parvathi, Smitha</w:t>
            </w:r>
          </w:p>
          <w:p w14:paraId="77EBF1C6" w14:textId="2EB6A291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RN, MSN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781241DB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6F7573EE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07ED5798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75A3F1FA" w14:textId="38F53F98" w:rsidR="001E629D" w:rsidRDefault="001E629D" w:rsidP="001E62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86FE68" w14:textId="144E3B46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EDA958D" w14:textId="1CD10C48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2A81DCA" w14:textId="5BE04F00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1AB1096B" w14:textId="77777777" w:rsidTr="002D6E6E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0927FB9F" w14:textId="7777777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Majd, Mina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Bioethics, </w:t>
            </w:r>
          </w:p>
          <w:p w14:paraId="32F8D844" w14:textId="5DECB509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MSc Epidemiology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852B" w14:textId="1B570D85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Ethics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5AE6F8B" w14:textId="7777777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33A7BA4" w14:textId="3FFA2B98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252F" w14:textId="446A419A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41ED5769" w14:textId="75658BF7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14:paraId="493F4118" w14:textId="3EB74425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3E123B6B" w14:textId="77777777" w:rsidTr="002D6E6E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B17154" w14:textId="73190E1C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Curran, Dorothy Ann</w:t>
            </w:r>
            <w:r>
              <w:rPr>
                <w:rFonts w:ascii="Calibri" w:hAnsi="Calibri"/>
                <w:color w:val="000000"/>
              </w:rPr>
              <w:br/>
              <w:t xml:space="preserve">BAH, </w:t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58D50" w14:textId="4C3E8E6A" w:rsidR="001E629D" w:rsidRPr="001801A4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CA8D7A" w14:textId="7777777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91B222E" w14:textId="13A263EE" w:rsidR="001E629D" w:rsidRPr="001801A4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FB431D" w14:textId="5460CA46" w:rsidR="001E629D" w:rsidRPr="001801A4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A6183" w14:textId="53B0A858" w:rsidR="001E629D" w:rsidRPr="001801A4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8BBE59" w14:textId="49881152" w:rsidR="001E629D" w:rsidRPr="001801A4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72709BBC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EC6B78F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5600AEBB" w14:textId="040D56C7" w:rsidR="001E629D" w:rsidRDefault="001E629D" w:rsidP="001E62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2880" w14:textId="6092475F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EABE45" w14:textId="441B0420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FF" w14:textId="76077DB6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A14AB28" w14:textId="665D5029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5F711C0" w14:textId="36A9AD60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640479" w:rsidRPr="007A3E8C" w14:paraId="635A8FE9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0372EEF7" w14:textId="77777777" w:rsidR="00640479" w:rsidRDefault="00640479" w:rsidP="006404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40CDE8EC" w14:textId="6B46348C" w:rsidR="00640479" w:rsidRPr="00FA71BB" w:rsidRDefault="00640479" w:rsidP="00640479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59CDB5C5" w:rsidR="00640479" w:rsidRPr="001801A4" w:rsidRDefault="00640479" w:rsidP="00640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21510140" w14:textId="3384DC00" w:rsidR="00640479" w:rsidRPr="001801A4" w:rsidRDefault="00640479" w:rsidP="00640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Community, 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9B2AA" w14:textId="042F61C4" w:rsidR="00640479" w:rsidRPr="001801A4" w:rsidRDefault="00640479" w:rsidP="006404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838095C" w14:textId="59B525D9" w:rsidR="00640479" w:rsidRPr="001801A4" w:rsidRDefault="00640479" w:rsidP="006404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18CBF3F4" w14:textId="0084E41B" w:rsidR="00640479" w:rsidRPr="001801A4" w:rsidRDefault="00640479" w:rsidP="006404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1948FB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AAB44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2C8DA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557A2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E99DAA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A289A2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D074F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5FE53" w14:textId="2017C853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6CDCDC" w14:textId="2A61D36B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F86E24" w14:textId="26A60C62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35D302" w14:textId="6AECD189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2F5E7F" w14:textId="77777777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3A38DE" w14:textId="44A45F65" w:rsidR="002F55ED" w:rsidRDefault="002F55ED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EC88EE" w14:textId="3D4E15E3" w:rsidR="002F55ED" w:rsidRDefault="002F55ED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AA7004" w14:textId="73C395DD" w:rsidR="002F55ED" w:rsidRDefault="002F55ED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592D35" w14:textId="45280FB6" w:rsidR="0074233C" w:rsidRDefault="0074233C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EFA192" w14:textId="00161976" w:rsidR="0074233C" w:rsidRDefault="0074233C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DB78EA" w14:textId="00BA99EE" w:rsidR="0074233C" w:rsidRDefault="0074233C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AFF663" w14:textId="268BECEA" w:rsidR="0074233C" w:rsidRDefault="0074233C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0C8DC8" w14:textId="39A81FC4" w:rsidR="0074233C" w:rsidRDefault="0074233C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D765CB" w14:textId="3F68CA14" w:rsidR="0074233C" w:rsidRDefault="0074233C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1D36FD" w14:textId="77777777" w:rsidR="0074233C" w:rsidRDefault="0074233C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CE87B2" w14:textId="73CE328B" w:rsidR="001F6F14" w:rsidRPr="00FF3D2B" w:rsidRDefault="001F6F14" w:rsidP="001F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lastRenderedPageBreak/>
              <w:t>Ex-Officio Members</w:t>
            </w:r>
          </w:p>
        </w:tc>
      </w:tr>
      <w:tr w:rsidR="001F6F14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1F6F14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117726" w:rsidRPr="007A3E8C" w14:paraId="74163EE1" w14:textId="77777777" w:rsidTr="00A83358">
        <w:trPr>
          <w:trHeight w:val="907"/>
          <w:jc w:val="center"/>
        </w:trPr>
        <w:tc>
          <w:tcPr>
            <w:tcW w:w="2269" w:type="dxa"/>
            <w:noWrap/>
          </w:tcPr>
          <w:p w14:paraId="2EE1F25E" w14:textId="68704FFA" w:rsidR="00117726" w:rsidRDefault="00117726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2D1BCFA6" w14:textId="77777777" w:rsidR="00117726" w:rsidRPr="007A3E8C" w:rsidRDefault="00117726" w:rsidP="001F6F14">
            <w:pPr>
              <w:rPr>
                <w:szCs w:val="24"/>
              </w:rPr>
            </w:pPr>
          </w:p>
        </w:tc>
        <w:tc>
          <w:tcPr>
            <w:tcW w:w="2835" w:type="dxa"/>
            <w:noWrap/>
          </w:tcPr>
          <w:p w14:paraId="1EF9E26E" w14:textId="28D22262" w:rsidR="00117726" w:rsidRDefault="00117726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689B" w14:textId="2024D176" w:rsidR="00117726" w:rsidRDefault="00117726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</w:tcPr>
          <w:p w14:paraId="3A69E98F" w14:textId="3F846107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</w:tcPr>
          <w:p w14:paraId="0C31F87B" w14:textId="01A1782D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7A56028E" w:rsidR="001F6F14" w:rsidRPr="007A3E8C" w:rsidRDefault="00A35E5D" w:rsidP="001F6F14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Cullen</w:t>
            </w:r>
            <w:r w:rsidR="001F6F14">
              <w:rPr>
                <w:rFonts w:ascii="Calibri" w:hAnsi="Calibri"/>
                <w:color w:val="000000"/>
              </w:rPr>
              <w:t>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2A8C08A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43A31EE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  <w:r w:rsidR="00117726">
              <w:rPr>
                <w:rFonts w:ascii="Calibri" w:hAnsi="Calibri"/>
                <w:color w:val="000000"/>
              </w:rPr>
              <w:t>/UOHI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19D61AA2" w:rsidR="001F6F14" w:rsidRDefault="00A35E5D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1F6F14" w:rsidRDefault="001F6F14" w:rsidP="001F6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6C4B1895" w:rsidR="001F6F14" w:rsidRDefault="00744855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1F6F14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1F6F14" w:rsidRPr="00CD2FD8" w:rsidRDefault="001F6F14" w:rsidP="001F6F14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B0135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B0135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B0135E">
              <w:rPr>
                <w:rFonts w:ascii="Calibri" w:hAnsi="Calibri"/>
                <w:color w:val="000000"/>
              </w:rPr>
              <w:t>2);</w:t>
            </w:r>
            <w:proofErr w:type="gramEnd"/>
            <w:r w:rsidRPr="00B0135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 xml:space="preserve">3.  An OHSN-REB member may be qualified for multiple </w:t>
            </w:r>
            <w:proofErr w:type="gramStart"/>
            <w:r>
              <w:rPr>
                <w:rFonts w:ascii="Calibri" w:hAnsi="Calibri"/>
                <w:color w:val="000000"/>
              </w:rPr>
              <w:t>roles, but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</w:t>
            </w:r>
          </w:p>
        </w:tc>
      </w:tr>
      <w:tr w:rsidR="001F6F14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1F6F14" w:rsidRPr="007A3E8C" w:rsidRDefault="001F6F14" w:rsidP="001F6F14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10"/>
      <w:headerReference w:type="first" r:id="rId11"/>
      <w:footerReference w:type="first" r:id="rId12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17D7" w14:textId="77777777" w:rsidR="003906F1" w:rsidRDefault="003906F1" w:rsidP="00C213AD">
      <w:pPr>
        <w:spacing w:after="0" w:line="240" w:lineRule="auto"/>
      </w:pPr>
      <w:r>
        <w:separator/>
      </w:r>
    </w:p>
  </w:endnote>
  <w:endnote w:type="continuationSeparator" w:id="0">
    <w:p w14:paraId="09FC75CD" w14:textId="77777777" w:rsidR="003906F1" w:rsidRDefault="003906F1" w:rsidP="00C213AD">
      <w:pPr>
        <w:spacing w:after="0" w:line="240" w:lineRule="auto"/>
      </w:pPr>
      <w:r>
        <w:continuationSeparator/>
      </w:r>
    </w:p>
  </w:endnote>
  <w:endnote w:type="continuationNotice" w:id="1">
    <w:p w14:paraId="70D3B38D" w14:textId="77777777" w:rsidR="003906F1" w:rsidRDefault="00390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B80F" w14:textId="77777777" w:rsidR="003906F1" w:rsidRDefault="003906F1" w:rsidP="00C213AD">
      <w:pPr>
        <w:spacing w:after="0" w:line="240" w:lineRule="auto"/>
      </w:pPr>
      <w:r>
        <w:separator/>
      </w:r>
    </w:p>
  </w:footnote>
  <w:footnote w:type="continuationSeparator" w:id="0">
    <w:p w14:paraId="69FA916E" w14:textId="77777777" w:rsidR="003906F1" w:rsidRDefault="003906F1" w:rsidP="00C213AD">
      <w:pPr>
        <w:spacing w:after="0" w:line="240" w:lineRule="auto"/>
      </w:pPr>
      <w:r>
        <w:continuationSeparator/>
      </w:r>
    </w:p>
  </w:footnote>
  <w:footnote w:type="continuationNotice" w:id="1">
    <w:p w14:paraId="3564C28D" w14:textId="77777777" w:rsidR="003906F1" w:rsidRDefault="00390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drey Brown">
    <w15:presenceInfo w15:providerId="AD" w15:userId="S::audbrown@ohri.ca::96fe73e4-4973-4039-8d9b-b24fed6d2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432F"/>
    <w:rsid w:val="00047CD2"/>
    <w:rsid w:val="00061227"/>
    <w:rsid w:val="00091424"/>
    <w:rsid w:val="00096A4B"/>
    <w:rsid w:val="000A1782"/>
    <w:rsid w:val="000A2644"/>
    <w:rsid w:val="000A667E"/>
    <w:rsid w:val="000C10D0"/>
    <w:rsid w:val="00117726"/>
    <w:rsid w:val="0012478A"/>
    <w:rsid w:val="00166F42"/>
    <w:rsid w:val="00174CEF"/>
    <w:rsid w:val="001801A4"/>
    <w:rsid w:val="00196692"/>
    <w:rsid w:val="00196A8E"/>
    <w:rsid w:val="001A343F"/>
    <w:rsid w:val="001B44DC"/>
    <w:rsid w:val="001E0615"/>
    <w:rsid w:val="001E629D"/>
    <w:rsid w:val="001F4A15"/>
    <w:rsid w:val="001F6F14"/>
    <w:rsid w:val="00216938"/>
    <w:rsid w:val="00230DE9"/>
    <w:rsid w:val="00256FAC"/>
    <w:rsid w:val="00265A5B"/>
    <w:rsid w:val="0029562E"/>
    <w:rsid w:val="002B0B6C"/>
    <w:rsid w:val="002C05C7"/>
    <w:rsid w:val="002C3F69"/>
    <w:rsid w:val="002D6E6E"/>
    <w:rsid w:val="002E262B"/>
    <w:rsid w:val="002E35AF"/>
    <w:rsid w:val="002F55ED"/>
    <w:rsid w:val="002F730C"/>
    <w:rsid w:val="003115E1"/>
    <w:rsid w:val="003250F2"/>
    <w:rsid w:val="003411CB"/>
    <w:rsid w:val="00365580"/>
    <w:rsid w:val="003906F1"/>
    <w:rsid w:val="003A68E0"/>
    <w:rsid w:val="003B620B"/>
    <w:rsid w:val="003F7FD8"/>
    <w:rsid w:val="0040439D"/>
    <w:rsid w:val="00455BF1"/>
    <w:rsid w:val="00457003"/>
    <w:rsid w:val="004575DD"/>
    <w:rsid w:val="00481767"/>
    <w:rsid w:val="00481B9E"/>
    <w:rsid w:val="004B5813"/>
    <w:rsid w:val="004C6E7F"/>
    <w:rsid w:val="004E72A9"/>
    <w:rsid w:val="004F7F75"/>
    <w:rsid w:val="00533C21"/>
    <w:rsid w:val="005812E5"/>
    <w:rsid w:val="005971B6"/>
    <w:rsid w:val="005C70C4"/>
    <w:rsid w:val="005D021D"/>
    <w:rsid w:val="005D1EAC"/>
    <w:rsid w:val="005F4EB8"/>
    <w:rsid w:val="005F5F1C"/>
    <w:rsid w:val="006112AA"/>
    <w:rsid w:val="00632735"/>
    <w:rsid w:val="006377A5"/>
    <w:rsid w:val="00640479"/>
    <w:rsid w:val="006871B5"/>
    <w:rsid w:val="006875A1"/>
    <w:rsid w:val="00691232"/>
    <w:rsid w:val="006B06CD"/>
    <w:rsid w:val="006B6028"/>
    <w:rsid w:val="006C44EF"/>
    <w:rsid w:val="006D19FA"/>
    <w:rsid w:val="006E2677"/>
    <w:rsid w:val="006E2F89"/>
    <w:rsid w:val="006E48EC"/>
    <w:rsid w:val="006F50B0"/>
    <w:rsid w:val="0070096E"/>
    <w:rsid w:val="00704878"/>
    <w:rsid w:val="007153E5"/>
    <w:rsid w:val="007163C6"/>
    <w:rsid w:val="007170A3"/>
    <w:rsid w:val="0074233C"/>
    <w:rsid w:val="00744855"/>
    <w:rsid w:val="007634FF"/>
    <w:rsid w:val="0078144E"/>
    <w:rsid w:val="00794D21"/>
    <w:rsid w:val="007963ED"/>
    <w:rsid w:val="007A3E8C"/>
    <w:rsid w:val="007B6738"/>
    <w:rsid w:val="007C337B"/>
    <w:rsid w:val="007D1C80"/>
    <w:rsid w:val="007D4619"/>
    <w:rsid w:val="007D58DF"/>
    <w:rsid w:val="007F1E63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A1655A"/>
    <w:rsid w:val="00A35E5D"/>
    <w:rsid w:val="00A4360D"/>
    <w:rsid w:val="00A52D5A"/>
    <w:rsid w:val="00A52D9C"/>
    <w:rsid w:val="00A82111"/>
    <w:rsid w:val="00A82777"/>
    <w:rsid w:val="00A83358"/>
    <w:rsid w:val="00AA76F1"/>
    <w:rsid w:val="00AC59D2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24002"/>
    <w:rsid w:val="00D60D11"/>
    <w:rsid w:val="00D8219C"/>
    <w:rsid w:val="00D82553"/>
    <w:rsid w:val="00DE24B7"/>
    <w:rsid w:val="00DF3B10"/>
    <w:rsid w:val="00DF4EFA"/>
    <w:rsid w:val="00E0498E"/>
    <w:rsid w:val="00E12693"/>
    <w:rsid w:val="00E13383"/>
    <w:rsid w:val="00E20CB3"/>
    <w:rsid w:val="00E71A1B"/>
    <w:rsid w:val="00E73893"/>
    <w:rsid w:val="00E777A8"/>
    <w:rsid w:val="00E94FFD"/>
    <w:rsid w:val="00EA11DF"/>
    <w:rsid w:val="00EB7B9E"/>
    <w:rsid w:val="00EE5087"/>
    <w:rsid w:val="00EF5D1C"/>
    <w:rsid w:val="00F014D2"/>
    <w:rsid w:val="00F06026"/>
    <w:rsid w:val="00F124F8"/>
    <w:rsid w:val="00F14DE8"/>
    <w:rsid w:val="00F17FAA"/>
    <w:rsid w:val="00F45044"/>
    <w:rsid w:val="00F45AEB"/>
    <w:rsid w:val="00F549C7"/>
    <w:rsid w:val="00F54A3F"/>
    <w:rsid w:val="00F7531D"/>
    <w:rsid w:val="00F84E78"/>
    <w:rsid w:val="00F905A2"/>
    <w:rsid w:val="00F975D3"/>
    <w:rsid w:val="00FA71BB"/>
    <w:rsid w:val="00FC0791"/>
    <w:rsid w:val="00FF3D2B"/>
    <w:rsid w:val="03BF3BD3"/>
    <w:rsid w:val="588C810B"/>
    <w:rsid w:val="757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3" ma:contentTypeDescription="Create a new document." ma:contentTypeScope="" ma:versionID="e8794cefdf23c484994dbc214b85239c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1cfdd173fd5ca1b6432e593ab028a6d7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A7869-D41C-44BB-9678-8606E486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91954-37F7-4142-9DCC-5A6BAFC37F58}">
  <ds:schemaRefs>
    <ds:schemaRef ds:uri="d01c3f0a-1e59-44a1-a8bb-712da5711636"/>
    <ds:schemaRef ds:uri="http://schemas.microsoft.com/office/2006/documentManagement/types"/>
    <ds:schemaRef ds:uri="http://schemas.microsoft.com/office/2006/metadata/properties"/>
    <ds:schemaRef ds:uri="26054ad0-7a8f-460e-8b27-63e36aeecdc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9B752D-0221-4877-84DB-7C165BA7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19</cp:revision>
  <cp:lastPrinted>2017-03-03T14:48:00Z</cp:lastPrinted>
  <dcterms:created xsi:type="dcterms:W3CDTF">2020-03-10T12:59:00Z</dcterms:created>
  <dcterms:modified xsi:type="dcterms:W3CDTF">2022-01-23T19:09:00Z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